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75DB" w14:textId="5994722B" w:rsidR="009358BE" w:rsidRPr="008C4243" w:rsidRDefault="00061023" w:rsidP="006B2CA9">
      <w:pPr>
        <w:pBdr>
          <w:bottom w:val="single" w:sz="4" w:space="1" w:color="auto"/>
        </w:pBdr>
        <w:rPr>
          <w:rFonts w:eastAsia="Times New Roman" w:cstheme="minorHAnsi"/>
          <w:color w:val="500050"/>
          <w:sz w:val="20"/>
          <w:szCs w:val="20"/>
        </w:rPr>
      </w:pPr>
      <w:r>
        <w:rPr>
          <w:rFonts w:eastAsia="Times New Roman" w:cstheme="minorHAnsi"/>
          <w:color w:val="500050"/>
          <w:sz w:val="20"/>
          <w:szCs w:val="20"/>
        </w:rPr>
        <w:t>Minutes</w:t>
      </w:r>
      <w:r w:rsidR="000B2DC8" w:rsidRPr="008C4243">
        <w:rPr>
          <w:rFonts w:eastAsia="Times New Roman" w:cstheme="minorHAnsi"/>
          <w:color w:val="500050"/>
          <w:sz w:val="20"/>
          <w:szCs w:val="20"/>
        </w:rPr>
        <w:t xml:space="preserve"> </w:t>
      </w:r>
      <w:r w:rsidR="002B3AF6" w:rsidRPr="008C4243">
        <w:rPr>
          <w:rFonts w:eastAsia="Times New Roman" w:cstheme="minorHAnsi"/>
          <w:color w:val="500050"/>
          <w:sz w:val="20"/>
          <w:szCs w:val="20"/>
        </w:rPr>
        <w:t xml:space="preserve">for CC </w:t>
      </w:r>
      <w:r w:rsidR="000048D1">
        <w:rPr>
          <w:rFonts w:eastAsia="Times New Roman" w:cstheme="minorHAnsi"/>
          <w:color w:val="500050"/>
          <w:sz w:val="20"/>
          <w:szCs w:val="20"/>
        </w:rPr>
        <w:t>November</w:t>
      </w:r>
      <w:r w:rsidR="009D6A0F" w:rsidRPr="008C4243">
        <w:rPr>
          <w:rFonts w:eastAsia="Times New Roman" w:cstheme="minorHAnsi"/>
          <w:color w:val="500050"/>
          <w:sz w:val="20"/>
          <w:szCs w:val="20"/>
        </w:rPr>
        <w:t xml:space="preserve"> </w:t>
      </w:r>
      <w:r w:rsidR="002B3AF6" w:rsidRPr="008C4243">
        <w:rPr>
          <w:rFonts w:eastAsia="Times New Roman" w:cstheme="minorHAnsi"/>
          <w:color w:val="500050"/>
          <w:sz w:val="20"/>
          <w:szCs w:val="20"/>
        </w:rPr>
        <w:t>2019</w:t>
      </w:r>
    </w:p>
    <w:p w14:paraId="14A9F702" w14:textId="068B9076" w:rsidR="006B2CA9" w:rsidRPr="008C4243" w:rsidRDefault="006B2CA9" w:rsidP="006B2CA9">
      <w:pPr>
        <w:rPr>
          <w:rFonts w:eastAsia="Times New Roman" w:cstheme="minorHAnsi"/>
          <w:color w:val="500050"/>
          <w:sz w:val="20"/>
          <w:szCs w:val="20"/>
        </w:rPr>
      </w:pPr>
    </w:p>
    <w:p w14:paraId="4ED43A6E" w14:textId="541A6037" w:rsidR="00033054" w:rsidRDefault="00033054" w:rsidP="00033054">
      <w:pPr>
        <w:rPr>
          <w:rFonts w:eastAsia="Times New Roman" w:cstheme="minorHAnsi"/>
          <w:color w:val="500050"/>
          <w:sz w:val="20"/>
          <w:szCs w:val="20"/>
        </w:rPr>
      </w:pPr>
      <w:r>
        <w:rPr>
          <w:rFonts w:eastAsia="Times New Roman" w:cstheme="minorHAnsi"/>
          <w:color w:val="500050"/>
          <w:sz w:val="20"/>
          <w:szCs w:val="20"/>
        </w:rPr>
        <w:t>In attendance: Sofia</w:t>
      </w:r>
      <w:r w:rsidR="00E22DB1">
        <w:rPr>
          <w:rFonts w:eastAsia="Times New Roman" w:cstheme="minorHAnsi"/>
          <w:color w:val="500050"/>
          <w:sz w:val="20"/>
          <w:szCs w:val="20"/>
        </w:rPr>
        <w:t xml:space="preserve"> Dermisi</w:t>
      </w:r>
      <w:r>
        <w:rPr>
          <w:rFonts w:eastAsia="Times New Roman" w:cstheme="minorHAnsi"/>
          <w:color w:val="500050"/>
          <w:sz w:val="20"/>
          <w:szCs w:val="20"/>
        </w:rPr>
        <w:t>, Dan</w:t>
      </w:r>
      <w:r w:rsidR="00E22DB1">
        <w:rPr>
          <w:rFonts w:eastAsia="Times New Roman" w:cstheme="minorHAnsi"/>
          <w:color w:val="500050"/>
          <w:sz w:val="20"/>
          <w:szCs w:val="20"/>
        </w:rPr>
        <w:t xml:space="preserve"> Abramson</w:t>
      </w:r>
      <w:r>
        <w:rPr>
          <w:rFonts w:eastAsia="Times New Roman" w:cstheme="minorHAnsi"/>
          <w:color w:val="500050"/>
          <w:sz w:val="20"/>
          <w:szCs w:val="20"/>
        </w:rPr>
        <w:t>, Chris</w:t>
      </w:r>
      <w:r w:rsidR="00E22DB1">
        <w:rPr>
          <w:rFonts w:eastAsia="Times New Roman" w:cstheme="minorHAnsi"/>
          <w:color w:val="500050"/>
          <w:sz w:val="20"/>
          <w:szCs w:val="20"/>
        </w:rPr>
        <w:t xml:space="preserve"> Lee</w:t>
      </w:r>
      <w:r>
        <w:rPr>
          <w:rFonts w:eastAsia="Times New Roman" w:cstheme="minorHAnsi"/>
          <w:color w:val="500050"/>
          <w:sz w:val="20"/>
          <w:szCs w:val="20"/>
        </w:rPr>
        <w:t>, Ann</w:t>
      </w:r>
      <w:r w:rsidR="00E22DB1">
        <w:rPr>
          <w:rFonts w:eastAsia="Times New Roman" w:cstheme="minorHAnsi"/>
          <w:color w:val="500050"/>
          <w:sz w:val="20"/>
          <w:szCs w:val="20"/>
        </w:rPr>
        <w:t xml:space="preserve"> Huppert</w:t>
      </w:r>
      <w:r>
        <w:rPr>
          <w:rFonts w:eastAsia="Times New Roman" w:cstheme="minorHAnsi"/>
          <w:color w:val="500050"/>
          <w:sz w:val="20"/>
          <w:szCs w:val="20"/>
        </w:rPr>
        <w:t>, Daniel</w:t>
      </w:r>
      <w:r w:rsidR="00E22DB1">
        <w:rPr>
          <w:rFonts w:eastAsia="Times New Roman" w:cstheme="minorHAnsi"/>
          <w:color w:val="500050"/>
          <w:sz w:val="20"/>
          <w:szCs w:val="20"/>
        </w:rPr>
        <w:t xml:space="preserve"> Winterbottom</w:t>
      </w:r>
      <w:r>
        <w:rPr>
          <w:rFonts w:eastAsia="Times New Roman" w:cstheme="minorHAnsi"/>
          <w:color w:val="500050"/>
          <w:sz w:val="20"/>
          <w:szCs w:val="20"/>
        </w:rPr>
        <w:t xml:space="preserve"> and Vikram</w:t>
      </w:r>
      <w:r w:rsidR="00E22DB1">
        <w:rPr>
          <w:rFonts w:eastAsia="Times New Roman" w:cstheme="minorHAnsi"/>
          <w:color w:val="500050"/>
          <w:sz w:val="20"/>
          <w:szCs w:val="20"/>
        </w:rPr>
        <w:t xml:space="preserve"> Prakash</w:t>
      </w:r>
      <w:r>
        <w:rPr>
          <w:rFonts w:eastAsia="Times New Roman" w:cstheme="minorHAnsi"/>
          <w:color w:val="500050"/>
          <w:sz w:val="20"/>
          <w:szCs w:val="20"/>
        </w:rPr>
        <w:t xml:space="preserve"> </w:t>
      </w:r>
      <w:r w:rsidR="00E22DB1">
        <w:rPr>
          <w:rFonts w:eastAsia="Times New Roman" w:cstheme="minorHAnsi"/>
          <w:color w:val="500050"/>
          <w:sz w:val="20"/>
          <w:szCs w:val="20"/>
        </w:rPr>
        <w:t>(</w:t>
      </w:r>
      <w:r>
        <w:rPr>
          <w:rFonts w:eastAsia="Times New Roman" w:cstheme="minorHAnsi"/>
          <w:color w:val="500050"/>
          <w:sz w:val="20"/>
          <w:szCs w:val="20"/>
        </w:rPr>
        <w:t xml:space="preserve">after </w:t>
      </w:r>
      <w:proofErr w:type="spellStart"/>
      <w:r>
        <w:rPr>
          <w:rFonts w:eastAsia="Times New Roman" w:cstheme="minorHAnsi"/>
          <w:color w:val="500050"/>
          <w:sz w:val="20"/>
          <w:szCs w:val="20"/>
        </w:rPr>
        <w:t>ADAA</w:t>
      </w:r>
      <w:proofErr w:type="spellEnd"/>
      <w:r>
        <w:rPr>
          <w:rFonts w:eastAsia="Times New Roman" w:cstheme="minorHAnsi"/>
          <w:color w:val="500050"/>
          <w:sz w:val="20"/>
          <w:szCs w:val="20"/>
        </w:rPr>
        <w:t xml:space="preserve"> discussion</w:t>
      </w:r>
      <w:r w:rsidR="00E22DB1">
        <w:rPr>
          <w:rFonts w:eastAsia="Times New Roman" w:cstheme="minorHAnsi"/>
          <w:color w:val="500050"/>
          <w:sz w:val="20"/>
          <w:szCs w:val="20"/>
        </w:rPr>
        <w:t>)</w:t>
      </w:r>
    </w:p>
    <w:p w14:paraId="1C7F3120" w14:textId="77777777" w:rsidR="00033054" w:rsidRPr="008C4243" w:rsidRDefault="00033054" w:rsidP="006B2CA9">
      <w:pPr>
        <w:rPr>
          <w:rFonts w:eastAsia="Times New Roman" w:cstheme="minorHAnsi"/>
          <w:color w:val="500050"/>
          <w:sz w:val="20"/>
          <w:szCs w:val="20"/>
        </w:rPr>
      </w:pPr>
    </w:p>
    <w:p w14:paraId="0858928C" w14:textId="77777777" w:rsidR="00DD16BE" w:rsidRDefault="00DD16BE" w:rsidP="006B2CA9">
      <w:pPr>
        <w:rPr>
          <w:rFonts w:eastAsia="Times New Roman" w:cstheme="minorHAnsi"/>
          <w:color w:val="500050"/>
          <w:sz w:val="20"/>
          <w:szCs w:val="20"/>
        </w:rPr>
      </w:pPr>
    </w:p>
    <w:p w14:paraId="11F5CCAC" w14:textId="286461A6" w:rsidR="005E549D" w:rsidRPr="008C4243" w:rsidRDefault="005E549D" w:rsidP="006B2CA9">
      <w:pPr>
        <w:rPr>
          <w:rFonts w:eastAsia="Times New Roman" w:cstheme="minorHAnsi"/>
          <w:color w:val="500050"/>
          <w:sz w:val="20"/>
          <w:szCs w:val="20"/>
        </w:rPr>
      </w:pPr>
      <w:r w:rsidRPr="008C4243">
        <w:rPr>
          <w:rFonts w:eastAsia="Times New Roman" w:cstheme="minorHAnsi"/>
          <w:color w:val="500050"/>
          <w:sz w:val="20"/>
          <w:szCs w:val="20"/>
        </w:rPr>
        <w:t>Agenda items:</w:t>
      </w:r>
    </w:p>
    <w:p w14:paraId="042AFCA9" w14:textId="77777777" w:rsidR="00B24B37" w:rsidRPr="008C4243" w:rsidRDefault="00B24B37" w:rsidP="008C4243">
      <w:pPr>
        <w:rPr>
          <w:rFonts w:eastAsia="Times New Roman" w:cstheme="minorHAnsi"/>
          <w:color w:val="222222"/>
          <w:sz w:val="20"/>
          <w:szCs w:val="20"/>
        </w:rPr>
      </w:pPr>
    </w:p>
    <w:p w14:paraId="625C14CF" w14:textId="2EECB65C" w:rsidR="000048D1" w:rsidRDefault="00B24B37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  <w:r w:rsidRPr="008C4243">
        <w:rPr>
          <w:rFonts w:eastAsia="Times New Roman" w:cstheme="minorHAnsi"/>
          <w:color w:val="222222"/>
          <w:sz w:val="20"/>
          <w:szCs w:val="20"/>
        </w:rPr>
        <w:t xml:space="preserve">- </w:t>
      </w:r>
      <w:r w:rsidR="000048D1">
        <w:rPr>
          <w:rFonts w:eastAsia="Times New Roman" w:cstheme="minorHAnsi"/>
          <w:color w:val="222222"/>
          <w:sz w:val="20"/>
          <w:szCs w:val="20"/>
        </w:rPr>
        <w:t>ADAA search discussion (Prakash recused)</w:t>
      </w:r>
    </w:p>
    <w:p w14:paraId="5BB07642" w14:textId="14F5E2B2" w:rsidR="00AF3025" w:rsidRPr="00BF1913" w:rsidRDefault="00AF3025" w:rsidP="008C4243">
      <w:pPr>
        <w:pStyle w:val="ListParagraph"/>
        <w:ind w:left="0"/>
        <w:rPr>
          <w:rFonts w:eastAsia="Times New Roman" w:cstheme="minorHAnsi"/>
          <w:i/>
          <w:iCs/>
          <w:color w:val="222222"/>
          <w:sz w:val="20"/>
          <w:szCs w:val="20"/>
        </w:rPr>
      </w:pPr>
      <w:r w:rsidRPr="00BF1913">
        <w:rPr>
          <w:rFonts w:eastAsia="Times New Roman" w:cstheme="minorHAnsi"/>
          <w:i/>
          <w:iCs/>
          <w:color w:val="222222"/>
          <w:sz w:val="20"/>
          <w:szCs w:val="20"/>
        </w:rPr>
        <w:t xml:space="preserve">College Council members discussed the panel survey results as well as the interviews of the three candidates (Prof. </w:t>
      </w:r>
      <w:r w:rsidRPr="00BF1913">
        <w:rPr>
          <w:i/>
          <w:iCs/>
          <w:sz w:val="20"/>
          <w:szCs w:val="20"/>
        </w:rPr>
        <w:t>Jeff Hou, Prof. Vikram Prakash and Prof. Qing Shen (in alphabetical order)</w:t>
      </w:r>
      <w:r w:rsidR="002D6696">
        <w:rPr>
          <w:i/>
          <w:iCs/>
          <w:sz w:val="20"/>
          <w:szCs w:val="20"/>
        </w:rPr>
        <w:t>)</w:t>
      </w:r>
      <w:r w:rsidRPr="00BF1913">
        <w:rPr>
          <w:i/>
          <w:iCs/>
          <w:sz w:val="20"/>
          <w:szCs w:val="20"/>
        </w:rPr>
        <w:t xml:space="preserve">. A report will be prepared before Thanksgiving and submitted to the Dean. </w:t>
      </w:r>
    </w:p>
    <w:p w14:paraId="4A1CBFFD" w14:textId="5648FAD8" w:rsidR="00061023" w:rsidRPr="00061023" w:rsidRDefault="00061023" w:rsidP="008C4243">
      <w:pPr>
        <w:pStyle w:val="ListParagraph"/>
        <w:ind w:left="0"/>
        <w:rPr>
          <w:rFonts w:eastAsia="Times New Roman" w:cstheme="minorHAnsi"/>
          <w:i/>
          <w:iCs/>
          <w:color w:val="222222"/>
          <w:sz w:val="20"/>
          <w:szCs w:val="20"/>
        </w:rPr>
      </w:pPr>
    </w:p>
    <w:p w14:paraId="002B951F" w14:textId="6FC3541B" w:rsidR="00B24B37" w:rsidRDefault="000048D1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- A</w:t>
      </w:r>
      <w:r w:rsidR="00B24B37" w:rsidRPr="008C4243">
        <w:rPr>
          <w:rFonts w:eastAsia="Times New Roman" w:cstheme="minorHAnsi"/>
          <w:color w:val="222222"/>
          <w:sz w:val="20"/>
          <w:szCs w:val="20"/>
        </w:rPr>
        <w:t>pproval of minutes</w:t>
      </w:r>
    </w:p>
    <w:p w14:paraId="337E7B55" w14:textId="5956B4BD" w:rsidR="00061023" w:rsidRDefault="00061023" w:rsidP="008C4243">
      <w:pPr>
        <w:pStyle w:val="ListParagraph"/>
        <w:ind w:left="0"/>
        <w:rPr>
          <w:rFonts w:eastAsia="Times New Roman" w:cstheme="minorHAnsi"/>
          <w:i/>
          <w:iCs/>
          <w:color w:val="222222"/>
          <w:sz w:val="20"/>
          <w:szCs w:val="20"/>
        </w:rPr>
      </w:pPr>
      <w:r>
        <w:rPr>
          <w:rFonts w:eastAsia="Times New Roman" w:cstheme="minorHAnsi"/>
          <w:i/>
          <w:iCs/>
          <w:color w:val="222222"/>
          <w:sz w:val="20"/>
          <w:szCs w:val="20"/>
        </w:rPr>
        <w:t>Minutes for CC meeting of October 2019 were approved</w:t>
      </w:r>
      <w:r w:rsidR="00AF3025">
        <w:rPr>
          <w:rFonts w:eastAsia="Times New Roman" w:cstheme="minorHAnsi"/>
          <w:i/>
          <w:iCs/>
          <w:color w:val="222222"/>
          <w:sz w:val="20"/>
          <w:szCs w:val="20"/>
        </w:rPr>
        <w:t xml:space="preserve"> unanimously</w:t>
      </w:r>
      <w:r>
        <w:rPr>
          <w:rFonts w:eastAsia="Times New Roman" w:cstheme="minorHAnsi"/>
          <w:i/>
          <w:iCs/>
          <w:color w:val="222222"/>
          <w:sz w:val="20"/>
          <w:szCs w:val="20"/>
        </w:rPr>
        <w:t>.</w:t>
      </w:r>
    </w:p>
    <w:p w14:paraId="0443AC94" w14:textId="77777777" w:rsidR="00061023" w:rsidRPr="00061023" w:rsidRDefault="00061023" w:rsidP="008C4243">
      <w:pPr>
        <w:pStyle w:val="ListParagraph"/>
        <w:ind w:left="0"/>
        <w:rPr>
          <w:rFonts w:eastAsia="Times New Roman" w:cstheme="minorHAnsi"/>
          <w:i/>
          <w:iCs/>
          <w:color w:val="222222"/>
          <w:sz w:val="20"/>
          <w:szCs w:val="20"/>
        </w:rPr>
      </w:pPr>
    </w:p>
    <w:p w14:paraId="1F58F37B" w14:textId="33406629" w:rsidR="000048D1" w:rsidRDefault="00B24B37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  <w:r w:rsidRPr="008C4243">
        <w:rPr>
          <w:rFonts w:eastAsia="Times New Roman" w:cstheme="minorHAnsi"/>
          <w:color w:val="222222"/>
          <w:sz w:val="20"/>
          <w:szCs w:val="20"/>
        </w:rPr>
        <w:t xml:space="preserve">- </w:t>
      </w:r>
      <w:r w:rsidR="000048D1">
        <w:rPr>
          <w:rFonts w:eastAsia="Times New Roman" w:cstheme="minorHAnsi"/>
          <w:color w:val="222222"/>
          <w:sz w:val="20"/>
          <w:szCs w:val="20"/>
        </w:rPr>
        <w:t xml:space="preserve">Tenure and Promotion case of Assistant </w:t>
      </w:r>
      <w:r w:rsidR="008866E1">
        <w:rPr>
          <w:rFonts w:eastAsia="Times New Roman" w:cstheme="minorHAnsi"/>
          <w:color w:val="222222"/>
          <w:sz w:val="20"/>
          <w:szCs w:val="20"/>
        </w:rPr>
        <w:t>Professor</w:t>
      </w:r>
      <w:r w:rsidR="000048D1">
        <w:rPr>
          <w:rFonts w:eastAsia="Times New Roman" w:cstheme="minorHAnsi"/>
          <w:color w:val="222222"/>
          <w:sz w:val="20"/>
          <w:szCs w:val="20"/>
        </w:rPr>
        <w:t xml:space="preserve"> Tyler Sprague, discussion and vote</w:t>
      </w:r>
    </w:p>
    <w:p w14:paraId="489C0CCD" w14:textId="48CC1F96" w:rsidR="00061023" w:rsidRDefault="00061023" w:rsidP="008C4243">
      <w:pPr>
        <w:pStyle w:val="ListParagraph"/>
        <w:ind w:left="0"/>
        <w:rPr>
          <w:rFonts w:eastAsia="Times New Roman" w:cstheme="minorHAnsi"/>
          <w:i/>
          <w:iCs/>
          <w:color w:val="222222"/>
          <w:sz w:val="20"/>
          <w:szCs w:val="20"/>
        </w:rPr>
      </w:pPr>
      <w:r>
        <w:rPr>
          <w:rFonts w:eastAsia="Times New Roman" w:cstheme="minorHAnsi"/>
          <w:i/>
          <w:iCs/>
          <w:color w:val="222222"/>
          <w:sz w:val="20"/>
          <w:szCs w:val="20"/>
        </w:rPr>
        <w:t>Following discussion, CC moved to approve Assistant Professor Tyler Sprague’s application for promotion with tenure to Associate Professor. Vote (by secret paper ballot): yes – 6; no-0; abstentions – 0. Following the vote CC outlined the letter of approval, which will be drafted and circulated for edits by Prakash.</w:t>
      </w:r>
    </w:p>
    <w:p w14:paraId="2CB26214" w14:textId="77777777" w:rsidR="00061023" w:rsidRPr="00061023" w:rsidRDefault="00061023" w:rsidP="008C4243">
      <w:pPr>
        <w:pStyle w:val="ListParagraph"/>
        <w:ind w:left="0"/>
        <w:rPr>
          <w:rFonts w:eastAsia="Times New Roman" w:cstheme="minorHAnsi"/>
          <w:i/>
          <w:iCs/>
          <w:color w:val="222222"/>
          <w:sz w:val="20"/>
          <w:szCs w:val="20"/>
        </w:rPr>
      </w:pPr>
    </w:p>
    <w:p w14:paraId="230482CE" w14:textId="1A734B3F" w:rsidR="00B24B37" w:rsidRDefault="000048D1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 xml:space="preserve">- Discussion and vote on </w:t>
      </w:r>
      <w:r w:rsidR="00266C0A">
        <w:rPr>
          <w:rFonts w:eastAsia="Times New Roman" w:cstheme="minorHAnsi"/>
          <w:color w:val="222222"/>
          <w:sz w:val="20"/>
          <w:szCs w:val="20"/>
        </w:rPr>
        <w:t xml:space="preserve">Curriculum Committee </w:t>
      </w:r>
      <w:r>
        <w:rPr>
          <w:rFonts w:eastAsia="Times New Roman" w:cstheme="minorHAnsi"/>
          <w:color w:val="222222"/>
          <w:sz w:val="20"/>
          <w:szCs w:val="20"/>
        </w:rPr>
        <w:t>report on procedures</w:t>
      </w:r>
    </w:p>
    <w:p w14:paraId="31C52C3E" w14:textId="36A6F8CA" w:rsidR="00061023" w:rsidRDefault="00061023" w:rsidP="008C4243">
      <w:pPr>
        <w:pStyle w:val="ListParagraph"/>
        <w:ind w:left="0"/>
        <w:rPr>
          <w:rFonts w:eastAsia="Times New Roman" w:cstheme="minorHAnsi"/>
          <w:i/>
          <w:iCs/>
          <w:color w:val="222222"/>
          <w:sz w:val="20"/>
          <w:szCs w:val="20"/>
        </w:rPr>
      </w:pPr>
      <w:r>
        <w:rPr>
          <w:rFonts w:eastAsia="Times New Roman" w:cstheme="minorHAnsi"/>
          <w:i/>
          <w:iCs/>
          <w:color w:val="222222"/>
          <w:sz w:val="20"/>
          <w:szCs w:val="20"/>
        </w:rPr>
        <w:t xml:space="preserve">Curriculum Committee co-chair Chris Lee presented the revised submission processes for the CBE </w:t>
      </w:r>
      <w:r w:rsidR="00E22DB1">
        <w:rPr>
          <w:rFonts w:eastAsia="Times New Roman" w:cstheme="minorHAnsi"/>
          <w:i/>
          <w:iCs/>
          <w:color w:val="222222"/>
          <w:sz w:val="20"/>
          <w:szCs w:val="20"/>
        </w:rPr>
        <w:t>C</w:t>
      </w:r>
      <w:r>
        <w:rPr>
          <w:rFonts w:eastAsia="Times New Roman" w:cstheme="minorHAnsi"/>
          <w:i/>
          <w:iCs/>
          <w:color w:val="222222"/>
          <w:sz w:val="20"/>
          <w:szCs w:val="20"/>
        </w:rPr>
        <w:t xml:space="preserve">urriculum </w:t>
      </w:r>
      <w:r w:rsidR="00E22DB1">
        <w:rPr>
          <w:rFonts w:eastAsia="Times New Roman" w:cstheme="minorHAnsi"/>
          <w:i/>
          <w:iCs/>
          <w:color w:val="222222"/>
          <w:sz w:val="20"/>
          <w:szCs w:val="20"/>
        </w:rPr>
        <w:t>C</w:t>
      </w:r>
      <w:r>
        <w:rPr>
          <w:rFonts w:eastAsia="Times New Roman" w:cstheme="minorHAnsi"/>
          <w:i/>
          <w:iCs/>
          <w:color w:val="222222"/>
          <w:sz w:val="20"/>
          <w:szCs w:val="20"/>
        </w:rPr>
        <w:t xml:space="preserve">ommittee. While CC was in principal satisfied with the proposed changes, questions remained regarding details of the implementation strategy. </w:t>
      </w:r>
      <w:r w:rsidR="00107661">
        <w:rPr>
          <w:rFonts w:eastAsia="Times New Roman" w:cstheme="minorHAnsi"/>
          <w:i/>
          <w:iCs/>
          <w:color w:val="222222"/>
          <w:sz w:val="20"/>
          <w:szCs w:val="20"/>
        </w:rPr>
        <w:t xml:space="preserve">Co-chairs Rebecca Walter and Chris </w:t>
      </w:r>
      <w:r>
        <w:rPr>
          <w:rFonts w:eastAsia="Times New Roman" w:cstheme="minorHAnsi"/>
          <w:i/>
          <w:iCs/>
          <w:color w:val="222222"/>
          <w:sz w:val="20"/>
          <w:szCs w:val="20"/>
        </w:rPr>
        <w:t xml:space="preserve">Lee will submit </w:t>
      </w:r>
      <w:r w:rsidR="00E22DB1">
        <w:rPr>
          <w:rFonts w:eastAsia="Times New Roman" w:cstheme="minorHAnsi"/>
          <w:i/>
          <w:iCs/>
          <w:color w:val="222222"/>
          <w:sz w:val="20"/>
          <w:szCs w:val="20"/>
        </w:rPr>
        <w:t xml:space="preserve">a </w:t>
      </w:r>
      <w:r>
        <w:rPr>
          <w:rFonts w:eastAsia="Times New Roman" w:cstheme="minorHAnsi"/>
          <w:i/>
          <w:iCs/>
          <w:color w:val="222222"/>
          <w:sz w:val="20"/>
          <w:szCs w:val="20"/>
        </w:rPr>
        <w:t xml:space="preserve">revised draft which CC will review via email. </w:t>
      </w:r>
    </w:p>
    <w:p w14:paraId="6C04D60E" w14:textId="77777777" w:rsidR="00061023" w:rsidRPr="00061023" w:rsidRDefault="00061023" w:rsidP="008C4243">
      <w:pPr>
        <w:pStyle w:val="ListParagraph"/>
        <w:ind w:left="0"/>
        <w:rPr>
          <w:rFonts w:eastAsia="Times New Roman" w:cstheme="minorHAnsi"/>
          <w:i/>
          <w:iCs/>
          <w:color w:val="222222"/>
          <w:sz w:val="20"/>
          <w:szCs w:val="20"/>
        </w:rPr>
      </w:pPr>
    </w:p>
    <w:p w14:paraId="7234EE95" w14:textId="2ACD4A3F" w:rsidR="008866E1" w:rsidRDefault="008866E1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 xml:space="preserve">- Senate election to replace Prof. </w:t>
      </w:r>
      <w:proofErr w:type="spellStart"/>
      <w:r>
        <w:rPr>
          <w:rFonts w:eastAsia="Times New Roman" w:cstheme="minorHAnsi"/>
          <w:color w:val="222222"/>
          <w:sz w:val="20"/>
          <w:szCs w:val="20"/>
        </w:rPr>
        <w:t>Nemati</w:t>
      </w:r>
      <w:proofErr w:type="spellEnd"/>
    </w:p>
    <w:p w14:paraId="08099603" w14:textId="3EA335CC" w:rsidR="00114B51" w:rsidRDefault="00114B51" w:rsidP="008C4243">
      <w:pPr>
        <w:pStyle w:val="ListParagraph"/>
        <w:ind w:left="0"/>
        <w:rPr>
          <w:rFonts w:eastAsia="Times New Roman" w:cstheme="minorHAnsi"/>
          <w:i/>
          <w:iCs/>
          <w:color w:val="222222"/>
          <w:sz w:val="20"/>
          <w:szCs w:val="20"/>
        </w:rPr>
      </w:pPr>
      <w:r>
        <w:rPr>
          <w:rFonts w:eastAsia="Times New Roman" w:cstheme="minorHAnsi"/>
          <w:i/>
          <w:iCs/>
          <w:color w:val="222222"/>
          <w:sz w:val="20"/>
          <w:szCs w:val="20"/>
        </w:rPr>
        <w:t xml:space="preserve">Prakash reported that he is in touch with CM Chair Bill Bender to nominate a potential candidate to fill in for the remainder of Professor </w:t>
      </w:r>
      <w:proofErr w:type="spellStart"/>
      <w:r>
        <w:rPr>
          <w:rFonts w:eastAsia="Times New Roman" w:cstheme="minorHAnsi"/>
          <w:i/>
          <w:iCs/>
          <w:color w:val="222222"/>
          <w:sz w:val="20"/>
          <w:szCs w:val="20"/>
        </w:rPr>
        <w:t>Nemati’s</w:t>
      </w:r>
      <w:proofErr w:type="spellEnd"/>
      <w:r>
        <w:rPr>
          <w:rFonts w:eastAsia="Times New Roman" w:cstheme="minorHAnsi"/>
          <w:i/>
          <w:iCs/>
          <w:color w:val="222222"/>
          <w:sz w:val="20"/>
          <w:szCs w:val="20"/>
        </w:rPr>
        <w:t xml:space="preserve"> term.</w:t>
      </w:r>
    </w:p>
    <w:p w14:paraId="3247A407" w14:textId="77777777" w:rsidR="00114B51" w:rsidRDefault="00114B51" w:rsidP="008C4243">
      <w:pPr>
        <w:pStyle w:val="ListParagraph"/>
        <w:ind w:left="0"/>
        <w:rPr>
          <w:rFonts w:eastAsia="Times New Roman" w:cstheme="minorHAnsi"/>
          <w:i/>
          <w:iCs/>
          <w:color w:val="222222"/>
          <w:sz w:val="20"/>
          <w:szCs w:val="20"/>
        </w:rPr>
      </w:pPr>
    </w:p>
    <w:p w14:paraId="584A6682" w14:textId="77777777" w:rsidR="00114B51" w:rsidRDefault="00114B51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- New Business. Privacy concerns regarding the IDI survey.</w:t>
      </w:r>
    </w:p>
    <w:p w14:paraId="20A62383" w14:textId="5D8A1288" w:rsidR="00114B51" w:rsidRDefault="00114B51" w:rsidP="008C4243">
      <w:pPr>
        <w:pStyle w:val="ListParagraph"/>
        <w:ind w:left="0"/>
        <w:rPr>
          <w:rFonts w:eastAsia="Times New Roman" w:cstheme="minorHAnsi"/>
          <w:i/>
          <w:iCs/>
          <w:color w:val="222222"/>
          <w:sz w:val="20"/>
          <w:szCs w:val="20"/>
        </w:rPr>
      </w:pPr>
      <w:r>
        <w:rPr>
          <w:rFonts w:eastAsia="Times New Roman" w:cstheme="minorHAnsi"/>
          <w:i/>
          <w:iCs/>
          <w:color w:val="222222"/>
          <w:sz w:val="20"/>
          <w:szCs w:val="20"/>
        </w:rPr>
        <w:t xml:space="preserve">Several CC members brought it to CC’s attention that they had heard concerns </w:t>
      </w:r>
      <w:r w:rsidR="00033054">
        <w:rPr>
          <w:rFonts w:eastAsia="Times New Roman" w:cstheme="minorHAnsi"/>
          <w:i/>
          <w:iCs/>
          <w:color w:val="222222"/>
          <w:sz w:val="20"/>
          <w:szCs w:val="20"/>
        </w:rPr>
        <w:t xml:space="preserve">from faculty </w:t>
      </w:r>
      <w:r>
        <w:rPr>
          <w:rFonts w:eastAsia="Times New Roman" w:cstheme="minorHAnsi"/>
          <w:i/>
          <w:iCs/>
          <w:color w:val="222222"/>
          <w:sz w:val="20"/>
          <w:szCs w:val="20"/>
        </w:rPr>
        <w:t xml:space="preserve">regarding the IDI survey currently being circulated to the CBE community. </w:t>
      </w:r>
      <w:r w:rsidR="00E22DB1">
        <w:rPr>
          <w:rFonts w:eastAsia="Times New Roman" w:cstheme="minorHAnsi"/>
          <w:i/>
          <w:iCs/>
          <w:color w:val="222222"/>
          <w:sz w:val="20"/>
          <w:szCs w:val="20"/>
        </w:rPr>
        <w:t>The</w:t>
      </w:r>
      <w:r>
        <w:rPr>
          <w:rFonts w:eastAsia="Times New Roman" w:cstheme="minorHAnsi"/>
          <w:i/>
          <w:iCs/>
          <w:color w:val="222222"/>
          <w:sz w:val="20"/>
          <w:szCs w:val="20"/>
        </w:rPr>
        <w:t xml:space="preserve"> </w:t>
      </w:r>
      <w:r w:rsidR="00E22DB1">
        <w:rPr>
          <w:rFonts w:eastAsia="Times New Roman" w:cstheme="minorHAnsi"/>
          <w:i/>
          <w:iCs/>
          <w:color w:val="222222"/>
          <w:sz w:val="20"/>
          <w:szCs w:val="20"/>
        </w:rPr>
        <w:t>questions and concerns that were raised were</w:t>
      </w:r>
      <w:r>
        <w:rPr>
          <w:rFonts w:eastAsia="Times New Roman" w:cstheme="minorHAnsi"/>
          <w:i/>
          <w:iCs/>
          <w:color w:val="222222"/>
          <w:sz w:val="20"/>
          <w:szCs w:val="20"/>
        </w:rPr>
        <w:t>:</w:t>
      </w:r>
    </w:p>
    <w:p w14:paraId="3A40A0D7" w14:textId="380680BC" w:rsidR="00114B51" w:rsidRDefault="00114B51" w:rsidP="00114B51">
      <w:pPr>
        <w:pStyle w:val="ListParagraph"/>
        <w:numPr>
          <w:ilvl w:val="0"/>
          <w:numId w:val="5"/>
        </w:numPr>
        <w:rPr>
          <w:rFonts w:eastAsia="Times New Roman" w:cstheme="minorHAnsi"/>
          <w:i/>
          <w:iCs/>
          <w:color w:val="222222"/>
          <w:sz w:val="20"/>
          <w:szCs w:val="20"/>
        </w:rPr>
      </w:pPr>
      <w:r>
        <w:rPr>
          <w:rFonts w:eastAsia="Times New Roman" w:cstheme="minorHAnsi"/>
          <w:i/>
          <w:iCs/>
          <w:color w:val="222222"/>
          <w:sz w:val="20"/>
          <w:szCs w:val="20"/>
        </w:rPr>
        <w:t>Was the survey cleared by IRB since this involves ‘human-subjects’</w:t>
      </w:r>
      <w:r w:rsidR="000C5B4A">
        <w:rPr>
          <w:rFonts w:eastAsia="Times New Roman" w:cstheme="minorHAnsi"/>
          <w:i/>
          <w:iCs/>
          <w:color w:val="222222"/>
          <w:sz w:val="20"/>
          <w:szCs w:val="20"/>
        </w:rPr>
        <w:t xml:space="preserve"> and </w:t>
      </w:r>
      <w:r w:rsidR="00E22DB1">
        <w:rPr>
          <w:rFonts w:eastAsia="Times New Roman" w:cstheme="minorHAnsi"/>
          <w:i/>
          <w:iCs/>
          <w:color w:val="222222"/>
          <w:sz w:val="20"/>
          <w:szCs w:val="20"/>
        </w:rPr>
        <w:t xml:space="preserve">some </w:t>
      </w:r>
      <w:r w:rsidR="000C5B4A">
        <w:rPr>
          <w:rFonts w:eastAsia="Times New Roman" w:cstheme="minorHAnsi"/>
          <w:i/>
          <w:iCs/>
          <w:color w:val="222222"/>
          <w:sz w:val="20"/>
          <w:szCs w:val="20"/>
        </w:rPr>
        <w:t xml:space="preserve">questions seemed to be </w:t>
      </w:r>
      <w:r w:rsidR="00E22DB1">
        <w:rPr>
          <w:rFonts w:eastAsia="Times New Roman" w:cstheme="minorHAnsi"/>
          <w:i/>
          <w:iCs/>
          <w:color w:val="222222"/>
          <w:sz w:val="20"/>
          <w:szCs w:val="20"/>
        </w:rPr>
        <w:t xml:space="preserve">much too </w:t>
      </w:r>
      <w:r w:rsidR="000C5B4A">
        <w:rPr>
          <w:rFonts w:eastAsia="Times New Roman" w:cstheme="minorHAnsi"/>
          <w:i/>
          <w:iCs/>
          <w:color w:val="222222"/>
          <w:sz w:val="20"/>
          <w:szCs w:val="20"/>
        </w:rPr>
        <w:t>intrusive</w:t>
      </w:r>
      <w:r>
        <w:rPr>
          <w:rFonts w:eastAsia="Times New Roman" w:cstheme="minorHAnsi"/>
          <w:i/>
          <w:iCs/>
          <w:color w:val="222222"/>
          <w:sz w:val="20"/>
          <w:szCs w:val="20"/>
        </w:rPr>
        <w:t>?</w:t>
      </w:r>
    </w:p>
    <w:p w14:paraId="479FD962" w14:textId="1131A111" w:rsidR="00114B51" w:rsidRDefault="00114B51" w:rsidP="00114B51">
      <w:pPr>
        <w:pStyle w:val="ListParagraph"/>
        <w:numPr>
          <w:ilvl w:val="0"/>
          <w:numId w:val="5"/>
        </w:numPr>
        <w:rPr>
          <w:rFonts w:eastAsia="Times New Roman" w:cstheme="minorHAnsi"/>
          <w:i/>
          <w:iCs/>
          <w:color w:val="222222"/>
          <w:sz w:val="20"/>
          <w:szCs w:val="20"/>
        </w:rPr>
      </w:pPr>
      <w:r>
        <w:rPr>
          <w:rFonts w:eastAsia="Times New Roman" w:cstheme="minorHAnsi"/>
          <w:i/>
          <w:iCs/>
          <w:color w:val="222222"/>
          <w:sz w:val="20"/>
          <w:szCs w:val="20"/>
        </w:rPr>
        <w:t>Is confidentiality not a serious concern when each survey has a unique identifier and requires pertinent personal information?</w:t>
      </w:r>
    </w:p>
    <w:p w14:paraId="37FCD0F5" w14:textId="6C857D5E" w:rsidR="000C5B4A" w:rsidRDefault="000C5B4A" w:rsidP="00114B51">
      <w:pPr>
        <w:pStyle w:val="ListParagraph"/>
        <w:numPr>
          <w:ilvl w:val="0"/>
          <w:numId w:val="5"/>
        </w:numPr>
        <w:rPr>
          <w:rFonts w:eastAsia="Times New Roman" w:cstheme="minorHAnsi"/>
          <w:i/>
          <w:iCs/>
          <w:color w:val="222222"/>
          <w:sz w:val="20"/>
          <w:szCs w:val="20"/>
        </w:rPr>
      </w:pPr>
      <w:r>
        <w:rPr>
          <w:rFonts w:eastAsia="Times New Roman" w:cstheme="minorHAnsi"/>
          <w:i/>
          <w:iCs/>
          <w:color w:val="222222"/>
          <w:sz w:val="20"/>
          <w:szCs w:val="20"/>
        </w:rPr>
        <w:t>Responding to all questions within each page was required to move to the next</w:t>
      </w:r>
      <w:r w:rsidR="0061536B">
        <w:rPr>
          <w:rFonts w:eastAsia="Times New Roman" w:cstheme="minorHAnsi"/>
          <w:i/>
          <w:iCs/>
          <w:color w:val="222222"/>
          <w:sz w:val="20"/>
          <w:szCs w:val="20"/>
        </w:rPr>
        <w:t>;</w:t>
      </w:r>
      <w:r w:rsidR="00386E18">
        <w:rPr>
          <w:rFonts w:eastAsia="Times New Roman" w:cstheme="minorHAnsi"/>
          <w:i/>
          <w:iCs/>
          <w:color w:val="222222"/>
          <w:sz w:val="20"/>
          <w:szCs w:val="20"/>
        </w:rPr>
        <w:t xml:space="preserve"> </w:t>
      </w:r>
      <w:r w:rsidR="0061536B">
        <w:rPr>
          <w:rFonts w:eastAsia="Times New Roman" w:cstheme="minorHAnsi"/>
          <w:i/>
          <w:iCs/>
          <w:color w:val="222222"/>
          <w:sz w:val="20"/>
          <w:szCs w:val="20"/>
        </w:rPr>
        <w:t>the wording of some of the questions seemed strange and abstruse. This discourages</w:t>
      </w:r>
      <w:r w:rsidR="00386E18">
        <w:rPr>
          <w:rFonts w:eastAsia="Times New Roman" w:cstheme="minorHAnsi"/>
          <w:i/>
          <w:iCs/>
          <w:color w:val="222222"/>
          <w:sz w:val="20"/>
          <w:szCs w:val="20"/>
        </w:rPr>
        <w:t xml:space="preserve"> participation</w:t>
      </w:r>
      <w:r w:rsidR="00E22DB1">
        <w:rPr>
          <w:rFonts w:eastAsia="Times New Roman" w:cstheme="minorHAnsi"/>
          <w:i/>
          <w:iCs/>
          <w:color w:val="222222"/>
          <w:sz w:val="20"/>
          <w:szCs w:val="20"/>
        </w:rPr>
        <w:t>.</w:t>
      </w:r>
    </w:p>
    <w:p w14:paraId="01A4DCEE" w14:textId="6A06721E" w:rsidR="00E22DB1" w:rsidRDefault="00E22DB1" w:rsidP="00E22DB1">
      <w:pPr>
        <w:pStyle w:val="ListParagraph"/>
        <w:numPr>
          <w:ilvl w:val="0"/>
          <w:numId w:val="5"/>
        </w:numPr>
        <w:rPr>
          <w:rFonts w:eastAsia="Times New Roman" w:cstheme="minorHAnsi"/>
          <w:i/>
          <w:iCs/>
          <w:color w:val="222222"/>
          <w:sz w:val="20"/>
          <w:szCs w:val="20"/>
        </w:rPr>
      </w:pPr>
      <w:r>
        <w:rPr>
          <w:rFonts w:eastAsia="Times New Roman" w:cstheme="minorHAnsi"/>
          <w:i/>
          <w:iCs/>
          <w:color w:val="222222"/>
          <w:sz w:val="20"/>
          <w:szCs w:val="20"/>
        </w:rPr>
        <w:t>I</w:t>
      </w:r>
      <w:r w:rsidR="00033054">
        <w:rPr>
          <w:rFonts w:eastAsia="Times New Roman" w:cstheme="minorHAnsi"/>
          <w:i/>
          <w:iCs/>
          <w:color w:val="222222"/>
          <w:sz w:val="20"/>
          <w:szCs w:val="20"/>
        </w:rPr>
        <w:t xml:space="preserve">t’s unclear if </w:t>
      </w:r>
      <w:r>
        <w:rPr>
          <w:rFonts w:eastAsia="Times New Roman" w:cstheme="minorHAnsi"/>
          <w:i/>
          <w:iCs/>
          <w:color w:val="222222"/>
          <w:sz w:val="20"/>
          <w:szCs w:val="20"/>
        </w:rPr>
        <w:t xml:space="preserve">participation in these surveys is </w:t>
      </w:r>
      <w:r w:rsidR="00033054">
        <w:rPr>
          <w:rFonts w:eastAsia="Times New Roman" w:cstheme="minorHAnsi"/>
          <w:i/>
          <w:iCs/>
          <w:color w:val="222222"/>
          <w:sz w:val="20"/>
          <w:szCs w:val="20"/>
        </w:rPr>
        <w:t>mandatory or voluntary</w:t>
      </w:r>
      <w:r>
        <w:rPr>
          <w:rFonts w:eastAsia="Times New Roman" w:cstheme="minorHAnsi"/>
          <w:i/>
          <w:iCs/>
          <w:color w:val="222222"/>
          <w:sz w:val="20"/>
          <w:szCs w:val="20"/>
        </w:rPr>
        <w:t xml:space="preserve">. </w:t>
      </w:r>
      <w:r w:rsidDel="00E22DB1">
        <w:rPr>
          <w:rFonts w:eastAsia="Times New Roman" w:cstheme="minorHAnsi"/>
          <w:i/>
          <w:iCs/>
          <w:color w:val="222222"/>
          <w:sz w:val="20"/>
          <w:szCs w:val="20"/>
        </w:rPr>
        <w:t xml:space="preserve"> </w:t>
      </w:r>
    </w:p>
    <w:p w14:paraId="159C5D60" w14:textId="77777777" w:rsidR="000C5B4A" w:rsidRPr="00BF1913" w:rsidRDefault="000C5B4A" w:rsidP="00BF1913">
      <w:pPr>
        <w:pStyle w:val="ListParagraph"/>
        <w:rPr>
          <w:rFonts w:eastAsia="Times New Roman" w:cstheme="minorHAnsi"/>
          <w:i/>
          <w:iCs/>
          <w:color w:val="222222"/>
          <w:sz w:val="20"/>
          <w:szCs w:val="20"/>
        </w:rPr>
      </w:pPr>
    </w:p>
    <w:p w14:paraId="7556BB14" w14:textId="1711C8CF" w:rsidR="00114B51" w:rsidRPr="00114B51" w:rsidRDefault="00BE391C" w:rsidP="00BE391C">
      <w:pPr>
        <w:rPr>
          <w:rFonts w:eastAsia="Times New Roman" w:cstheme="minorHAnsi"/>
          <w:i/>
          <w:iCs/>
          <w:color w:val="222222"/>
          <w:sz w:val="20"/>
          <w:szCs w:val="20"/>
        </w:rPr>
      </w:pPr>
      <w:r>
        <w:rPr>
          <w:rFonts w:eastAsia="Times New Roman" w:cstheme="minorHAnsi"/>
          <w:i/>
          <w:iCs/>
          <w:color w:val="222222"/>
          <w:sz w:val="20"/>
          <w:szCs w:val="20"/>
        </w:rPr>
        <w:t>CC resolved that these concerns should be brought to the notice of the Dean at the earliest</w:t>
      </w:r>
      <w:r w:rsidR="00352A9E">
        <w:rPr>
          <w:rFonts w:eastAsia="Times New Roman" w:cstheme="minorHAnsi"/>
          <w:i/>
          <w:iCs/>
          <w:color w:val="222222"/>
          <w:sz w:val="20"/>
          <w:szCs w:val="20"/>
        </w:rPr>
        <w:t xml:space="preserve"> opportunity</w:t>
      </w:r>
      <w:r>
        <w:rPr>
          <w:rFonts w:eastAsia="Times New Roman" w:cstheme="minorHAnsi"/>
          <w:i/>
          <w:iCs/>
          <w:color w:val="222222"/>
          <w:sz w:val="20"/>
          <w:szCs w:val="20"/>
        </w:rPr>
        <w:t xml:space="preserve"> by the Chair of CC as part of our general advisory role to the Dean. </w:t>
      </w:r>
      <w:r w:rsidR="00114B51" w:rsidRPr="00114B51">
        <w:rPr>
          <w:rFonts w:eastAsia="Times New Roman" w:cstheme="minorHAnsi"/>
          <w:i/>
          <w:iCs/>
          <w:color w:val="222222"/>
          <w:sz w:val="20"/>
          <w:szCs w:val="20"/>
        </w:rPr>
        <w:t xml:space="preserve"> </w:t>
      </w:r>
      <w:r w:rsidR="00E22DB1">
        <w:rPr>
          <w:rFonts w:eastAsia="Times New Roman" w:cstheme="minorHAnsi"/>
          <w:i/>
          <w:iCs/>
          <w:color w:val="222222"/>
          <w:sz w:val="20"/>
          <w:szCs w:val="20"/>
        </w:rPr>
        <w:t>CC further recommended that the Dean address these concerns at the next All College Meeting scheduled for November 13, 2019.</w:t>
      </w:r>
    </w:p>
    <w:p w14:paraId="41705B3F" w14:textId="33564E1F" w:rsidR="000048D1" w:rsidRDefault="008866E1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 xml:space="preserve"> </w:t>
      </w:r>
    </w:p>
    <w:p w14:paraId="05EF1742" w14:textId="77777777" w:rsidR="00BE673E" w:rsidRPr="008C4243" w:rsidRDefault="00BE673E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  <w:bookmarkStart w:id="0" w:name="_GoBack"/>
      <w:bookmarkEnd w:id="0"/>
    </w:p>
    <w:sectPr w:rsidR="00BE673E" w:rsidRPr="008C4243" w:rsidSect="008530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F9642" w14:textId="77777777" w:rsidR="00D26FAB" w:rsidRDefault="00D26FAB" w:rsidP="00E22DB1">
      <w:r>
        <w:separator/>
      </w:r>
    </w:p>
  </w:endnote>
  <w:endnote w:type="continuationSeparator" w:id="0">
    <w:p w14:paraId="24C92D18" w14:textId="77777777" w:rsidR="00D26FAB" w:rsidRDefault="00D26FAB" w:rsidP="00E2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6C946" w14:textId="5D97DED6" w:rsidR="00E22DB1" w:rsidRDefault="00E22DB1">
    <w:pPr>
      <w:pStyle w:val="Footer"/>
      <w:rPr>
        <w:ins w:id="1" w:author="Vikramaditya Prakash" w:date="2019-11-08T11:46:00Z"/>
      </w:rPr>
    </w:pPr>
  </w:p>
  <w:p w14:paraId="264CB061" w14:textId="77777777" w:rsidR="00E22DB1" w:rsidRDefault="00E22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36A45" w14:textId="77777777" w:rsidR="00D26FAB" w:rsidRDefault="00D26FAB" w:rsidP="00E22DB1">
      <w:r>
        <w:separator/>
      </w:r>
    </w:p>
  </w:footnote>
  <w:footnote w:type="continuationSeparator" w:id="0">
    <w:p w14:paraId="239EADD9" w14:textId="77777777" w:rsidR="00D26FAB" w:rsidRDefault="00D26FAB" w:rsidP="00E2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4625E"/>
    <w:multiLevelType w:val="hybridMultilevel"/>
    <w:tmpl w:val="B93C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DFA59EA">
      <w:numFmt w:val="bullet"/>
      <w:lvlText w:val="-"/>
      <w:lvlJc w:val="left"/>
      <w:pPr>
        <w:ind w:left="2880" w:hanging="360"/>
      </w:pPr>
      <w:rPr>
        <w:rFonts w:ascii="Calibri Light" w:eastAsia="Times New Roman" w:hAnsi="Calibri Light" w:cs="Calibri Light"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2778"/>
    <w:multiLevelType w:val="hybridMultilevel"/>
    <w:tmpl w:val="E51607C4"/>
    <w:lvl w:ilvl="0" w:tplc="0A74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679D4"/>
    <w:multiLevelType w:val="hybridMultilevel"/>
    <w:tmpl w:val="C2CA4948"/>
    <w:lvl w:ilvl="0" w:tplc="01FA10FA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8634C46"/>
    <w:multiLevelType w:val="hybridMultilevel"/>
    <w:tmpl w:val="79960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B5A7D"/>
    <w:multiLevelType w:val="hybridMultilevel"/>
    <w:tmpl w:val="7E9EFF08"/>
    <w:lvl w:ilvl="0" w:tplc="0A74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kramaditya Prakash">
    <w15:presenceInfo w15:providerId="AD" w15:userId="S::vprakash@uw.edu::376fbf5e-b296-477e-806b-3aa4a9ff71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A9"/>
    <w:rsid w:val="000048D1"/>
    <w:rsid w:val="0002485C"/>
    <w:rsid w:val="00033054"/>
    <w:rsid w:val="00061023"/>
    <w:rsid w:val="000720ED"/>
    <w:rsid w:val="000B2DC8"/>
    <w:rsid w:val="000C5B4A"/>
    <w:rsid w:val="00107661"/>
    <w:rsid w:val="00114B51"/>
    <w:rsid w:val="00154598"/>
    <w:rsid w:val="00176CDD"/>
    <w:rsid w:val="00191FD1"/>
    <w:rsid w:val="00237FE6"/>
    <w:rsid w:val="00245317"/>
    <w:rsid w:val="00266C0A"/>
    <w:rsid w:val="002B3AF6"/>
    <w:rsid w:val="002D6696"/>
    <w:rsid w:val="002E0AA4"/>
    <w:rsid w:val="00352A9E"/>
    <w:rsid w:val="0036013F"/>
    <w:rsid w:val="00386E18"/>
    <w:rsid w:val="003A5F96"/>
    <w:rsid w:val="003C7102"/>
    <w:rsid w:val="003D05EE"/>
    <w:rsid w:val="003D6775"/>
    <w:rsid w:val="003E0384"/>
    <w:rsid w:val="0043218A"/>
    <w:rsid w:val="0047401E"/>
    <w:rsid w:val="004E4954"/>
    <w:rsid w:val="00597F40"/>
    <w:rsid w:val="005A42D8"/>
    <w:rsid w:val="005D0718"/>
    <w:rsid w:val="005E549D"/>
    <w:rsid w:val="006057FB"/>
    <w:rsid w:val="0061536B"/>
    <w:rsid w:val="00654062"/>
    <w:rsid w:val="006B2CA9"/>
    <w:rsid w:val="006F38E0"/>
    <w:rsid w:val="00723E5B"/>
    <w:rsid w:val="00735C08"/>
    <w:rsid w:val="00745DDD"/>
    <w:rsid w:val="007628E1"/>
    <w:rsid w:val="00794522"/>
    <w:rsid w:val="007B148C"/>
    <w:rsid w:val="007B1FA9"/>
    <w:rsid w:val="007E6CC0"/>
    <w:rsid w:val="008040C5"/>
    <w:rsid w:val="0085306D"/>
    <w:rsid w:val="00872357"/>
    <w:rsid w:val="0088227B"/>
    <w:rsid w:val="008866E1"/>
    <w:rsid w:val="0089430E"/>
    <w:rsid w:val="008C4243"/>
    <w:rsid w:val="008F3FCF"/>
    <w:rsid w:val="00913C8B"/>
    <w:rsid w:val="009358BE"/>
    <w:rsid w:val="009D6A0F"/>
    <w:rsid w:val="00A66D26"/>
    <w:rsid w:val="00A77BDF"/>
    <w:rsid w:val="00AB5F7D"/>
    <w:rsid w:val="00AB6BCC"/>
    <w:rsid w:val="00AD3CDE"/>
    <w:rsid w:val="00AF3025"/>
    <w:rsid w:val="00B24B37"/>
    <w:rsid w:val="00B30703"/>
    <w:rsid w:val="00B93A6B"/>
    <w:rsid w:val="00BE391C"/>
    <w:rsid w:val="00BE673E"/>
    <w:rsid w:val="00BF1913"/>
    <w:rsid w:val="00CD4BC4"/>
    <w:rsid w:val="00CE223E"/>
    <w:rsid w:val="00D0383A"/>
    <w:rsid w:val="00D110F0"/>
    <w:rsid w:val="00D26FAB"/>
    <w:rsid w:val="00DA3522"/>
    <w:rsid w:val="00DC1F8A"/>
    <w:rsid w:val="00DD16BE"/>
    <w:rsid w:val="00DE29B8"/>
    <w:rsid w:val="00E22DB1"/>
    <w:rsid w:val="00EB1083"/>
    <w:rsid w:val="00F710A8"/>
    <w:rsid w:val="00F86161"/>
    <w:rsid w:val="00F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B6CE"/>
  <w14:defaultImageDpi w14:val="32767"/>
  <w15:chartTrackingRefBased/>
  <w15:docId w15:val="{207084D4-EA9B-614A-972D-5DDAAF64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D3CDE"/>
    <w:pPr>
      <w:keepNext/>
      <w:keepLines/>
      <w:pageBreakBefore/>
      <w:spacing w:before="40" w:after="240"/>
      <w:outlineLvl w:val="2"/>
    </w:pPr>
    <w:rPr>
      <w:rFonts w:ascii="Calibri Light" w:eastAsia="Yu Gothic Light" w:hAnsi="Calibri Light" w:cs="Mangal"/>
      <w:b/>
      <w:caps/>
      <w:sz w:val="28"/>
      <w:szCs w:val="21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3CDE"/>
    <w:rPr>
      <w:rFonts w:ascii="Calibri Light" w:eastAsia="Yu Gothic Light" w:hAnsi="Calibri Light" w:cs="Mangal"/>
      <w:b/>
      <w:caps/>
      <w:sz w:val="28"/>
      <w:szCs w:val="21"/>
      <w:lang w:bidi="hi-IN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AD3CDE"/>
    <w:rPr>
      <w:rFonts w:ascii="Calibri" w:eastAsia="Calibri" w:hAnsi="Calibri" w:cs="Mangal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3CDE"/>
    <w:rPr>
      <w:rFonts w:ascii="Calibri" w:eastAsia="Calibri" w:hAnsi="Calibri" w:cs="Mangal"/>
      <w:sz w:val="20"/>
      <w:szCs w:val="18"/>
      <w:lang w:bidi="hi-IN"/>
    </w:rPr>
  </w:style>
  <w:style w:type="character" w:customStyle="1" w:styleId="apple-converted-space">
    <w:name w:val="apple-converted-space"/>
    <w:basedOn w:val="DefaultParagraphFont"/>
    <w:rsid w:val="006B2CA9"/>
  </w:style>
  <w:style w:type="paragraph" w:styleId="ListParagraph">
    <w:name w:val="List Paragraph"/>
    <w:basedOn w:val="Normal"/>
    <w:uiPriority w:val="34"/>
    <w:qFormat/>
    <w:rsid w:val="00AB6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DB1"/>
  </w:style>
  <w:style w:type="paragraph" w:styleId="Footer">
    <w:name w:val="footer"/>
    <w:basedOn w:val="Normal"/>
    <w:link w:val="FooterChar"/>
    <w:uiPriority w:val="99"/>
    <w:unhideWhenUsed/>
    <w:rsid w:val="00E2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64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423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7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42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7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40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6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885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6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39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5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70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41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95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41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301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5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705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8AA8A-0CF3-41D7-80B3-B0D3595F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Vikramaditya Prakash</dc:creator>
  <cp:keywords/>
  <dc:description/>
  <cp:lastModifiedBy>Sofi D</cp:lastModifiedBy>
  <cp:revision>6</cp:revision>
  <cp:lastPrinted>2019-11-07T18:51:00Z</cp:lastPrinted>
  <dcterms:created xsi:type="dcterms:W3CDTF">2019-11-08T19:50:00Z</dcterms:created>
  <dcterms:modified xsi:type="dcterms:W3CDTF">2019-12-18T02:51:00Z</dcterms:modified>
</cp:coreProperties>
</file>